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89" w:rsidRDefault="00CC0928">
      <w:pPr>
        <w:pStyle w:val="BodyA"/>
        <w:jc w:val="center"/>
      </w:pPr>
      <w:r>
        <w:rPr>
          <w:noProof/>
        </w:rPr>
        <w:drawing>
          <wp:inline distT="0" distB="0" distL="0" distR="0">
            <wp:extent cx="5943600" cy="8286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828675"/>
                    </a:xfrm>
                    <a:prstGeom prst="rect">
                      <a:avLst/>
                    </a:prstGeom>
                    <a:solidFill>
                      <a:srgbClr val="FFFFFF"/>
                    </a:solidFill>
                    <a:ln>
                      <a:noFill/>
                    </a:ln>
                  </pic:spPr>
                </pic:pic>
              </a:graphicData>
            </a:graphic>
          </wp:inline>
        </w:drawing>
      </w:r>
    </w:p>
    <w:p w:rsidR="00331C8F" w:rsidRDefault="006F6189" w:rsidP="00711175">
      <w:pPr>
        <w:tabs>
          <w:tab w:val="left" w:pos="7380"/>
        </w:tabs>
        <w:outlineLvl w:val="0"/>
      </w:pPr>
      <w:r>
        <w:tab/>
      </w:r>
    </w:p>
    <w:p w:rsidR="00331C8F" w:rsidRDefault="00331C8F" w:rsidP="00711175">
      <w:pPr>
        <w:tabs>
          <w:tab w:val="left" w:pos="7380"/>
        </w:tabs>
        <w:outlineLvl w:val="0"/>
      </w:pPr>
      <w:bookmarkStart w:id="0" w:name="_GoBack"/>
      <w:bookmarkEnd w:id="0"/>
    </w:p>
    <w:p w:rsidR="00331C8F" w:rsidRDefault="00331C8F" w:rsidP="00711175">
      <w:pPr>
        <w:tabs>
          <w:tab w:val="left" w:pos="7380"/>
        </w:tabs>
        <w:outlineLvl w:val="0"/>
      </w:pPr>
    </w:p>
    <w:p w:rsidR="006F6189" w:rsidRPr="00080C2D" w:rsidRDefault="00711175" w:rsidP="00331C8F">
      <w:pPr>
        <w:tabs>
          <w:tab w:val="left" w:pos="7380"/>
        </w:tabs>
        <w:jc w:val="right"/>
        <w:outlineLvl w:val="0"/>
        <w:rPr>
          <w:color w:val="auto"/>
        </w:rPr>
      </w:pPr>
      <w:r w:rsidRPr="00080C2D">
        <w:rPr>
          <w:color w:val="auto"/>
        </w:rPr>
        <w:t>December</w:t>
      </w:r>
      <w:r w:rsidR="006F6189" w:rsidRPr="00080C2D">
        <w:rPr>
          <w:color w:val="auto"/>
        </w:rPr>
        <w:t xml:space="preserve"> </w:t>
      </w:r>
      <w:r w:rsidR="00AF61A0" w:rsidRPr="00080C2D">
        <w:rPr>
          <w:color w:val="auto"/>
        </w:rPr>
        <w:t>19</w:t>
      </w:r>
      <w:r w:rsidR="006F6189" w:rsidRPr="00080C2D">
        <w:rPr>
          <w:color w:val="auto"/>
        </w:rPr>
        <w:t>, 2011</w:t>
      </w:r>
    </w:p>
    <w:p w:rsidR="006F6189" w:rsidRPr="00080C2D" w:rsidRDefault="006F6189">
      <w:pPr>
        <w:tabs>
          <w:tab w:val="left" w:pos="4320"/>
        </w:tabs>
        <w:rPr>
          <w:color w:val="auto"/>
        </w:rPr>
      </w:pPr>
    </w:p>
    <w:p w:rsidR="006F6189" w:rsidRDefault="006F6189">
      <w:pPr>
        <w:tabs>
          <w:tab w:val="left" w:pos="4320"/>
        </w:tabs>
      </w:pPr>
      <w:r>
        <w:t xml:space="preserve">Wright State University (WSU): The Department of Psychology seeks applicants for tenure-track positions in </w:t>
      </w:r>
      <w:r>
        <w:rPr>
          <w:b/>
        </w:rPr>
        <w:t xml:space="preserve">human factors or </w:t>
      </w:r>
      <w:r w:rsidR="0099473A">
        <w:rPr>
          <w:b/>
        </w:rPr>
        <w:t>cognitive</w:t>
      </w:r>
      <w:r>
        <w:rPr>
          <w:b/>
        </w:rPr>
        <w:t xml:space="preserve"> psychology</w:t>
      </w:r>
      <w:r>
        <w:t xml:space="preserve"> at the Assistant or Associate Professor level to begin </w:t>
      </w:r>
      <w:r w:rsidR="00C85C52">
        <w:t>on August 16</w:t>
      </w:r>
      <w:r>
        <w:t>, 2012</w:t>
      </w:r>
      <w:r w:rsidR="00C85C52">
        <w:t xml:space="preserve"> or as soon as possible thereafter</w:t>
      </w:r>
      <w:r>
        <w:t>. This search is conducted in collaboration with the U.S. Air Force Research Laboratory</w:t>
      </w:r>
      <w:r w:rsidR="00C84987">
        <w:t xml:space="preserve">’s </w:t>
      </w:r>
      <w:r>
        <w:t xml:space="preserve">Human Effectiveness </w:t>
      </w:r>
      <w:r w:rsidR="00C84987">
        <w:t>D</w:t>
      </w:r>
      <w:r>
        <w:t>irectorate</w:t>
      </w:r>
      <w:r w:rsidR="00C84987">
        <w:t>,</w:t>
      </w:r>
      <w:r>
        <w:t xml:space="preserve"> </w:t>
      </w:r>
      <w:r w:rsidR="0099473A">
        <w:t xml:space="preserve">which is part of the 711 Human Performance Wing at </w:t>
      </w:r>
      <w:r>
        <w:rPr>
          <w:lang w:val="ja-JP"/>
        </w:rPr>
        <w:t xml:space="preserve">Wright Patterson Air Force Base. The successful candidates </w:t>
      </w:r>
      <w:r>
        <w:t xml:space="preserve">will have responsibilities at both institutions and </w:t>
      </w:r>
      <w:r w:rsidR="00097A5C">
        <w:t>will have</w:t>
      </w:r>
      <w:r w:rsidR="0099473A">
        <w:t xml:space="preserve"> the potential for </w:t>
      </w:r>
      <w:r>
        <w:t xml:space="preserve">initial research funding from </w:t>
      </w:r>
      <w:r w:rsidR="0099473A">
        <w:t xml:space="preserve">the Air Force Office of Scientific Research. </w:t>
      </w:r>
      <w:r w:rsidR="00211D9D">
        <w:t xml:space="preserve">Depending on </w:t>
      </w:r>
      <w:r w:rsidR="00097A5C">
        <w:t xml:space="preserve">rank of successful candidates and </w:t>
      </w:r>
      <w:r w:rsidR="00211D9D">
        <w:t>funding</w:t>
      </w:r>
      <w:r w:rsidR="00097A5C">
        <w:t xml:space="preserve"> availability</w:t>
      </w:r>
      <w:r w:rsidR="00211D9D">
        <w:t>, we anticipate filling up to two tenure track positions.</w:t>
      </w:r>
    </w:p>
    <w:p w:rsidR="006F6189" w:rsidRDefault="006F6189">
      <w:pPr>
        <w:tabs>
          <w:tab w:val="left" w:pos="4320"/>
        </w:tabs>
      </w:pPr>
    </w:p>
    <w:p w:rsidR="006F6189" w:rsidRPr="006D3ABD" w:rsidRDefault="006F6189">
      <w:pPr>
        <w:tabs>
          <w:tab w:val="left" w:pos="4320"/>
        </w:tabs>
      </w:pPr>
      <w:r>
        <w:t>Candidates must have earned a Ph.D. in Psychology or a related discipline b</w:t>
      </w:r>
      <w:r w:rsidR="00C85C52">
        <w:t>efore the start of the official appointment</w:t>
      </w:r>
      <w:r>
        <w:t>. Post doctoral, applied, or prior academic experience is preferred. Candidates must</w:t>
      </w:r>
      <w:r w:rsidR="00711175">
        <w:t>: 1)</w:t>
      </w:r>
      <w:r>
        <w:t xml:space="preserve"> have </w:t>
      </w:r>
      <w:r w:rsidR="00C84987">
        <w:t xml:space="preserve">a </w:t>
      </w:r>
      <w:r>
        <w:t xml:space="preserve">demonstrated program of research in an area that aligns with interests at both WSU and </w:t>
      </w:r>
      <w:r w:rsidR="0099473A">
        <w:t>the Air Force Research Laboratory</w:t>
      </w:r>
      <w:r w:rsidR="00711175">
        <w:t>, 2)</w:t>
      </w:r>
      <w:r>
        <w:t xml:space="preserve"> be capable of independent research that will meet the Psychology Department’s requirements for promotion and tenure</w:t>
      </w:r>
      <w:r w:rsidR="00711175">
        <w:t xml:space="preserve">, 3) </w:t>
      </w:r>
      <w:r>
        <w:t>be capable of productive collaborations with Air Force researchers on topics of interest to the Air Force</w:t>
      </w:r>
      <w:r w:rsidR="00CC663A">
        <w:t xml:space="preserve">, 4) </w:t>
      </w:r>
      <w:r>
        <w:t>show promise of, or demonstrated success in, establishing an externally funded research program</w:t>
      </w:r>
      <w:r w:rsidR="00CC663A">
        <w:t xml:space="preserve">, and 5) </w:t>
      </w:r>
      <w:r>
        <w:rPr>
          <w:lang w:val="ja-JP"/>
        </w:rPr>
        <w:t xml:space="preserve">be capable of teaching </w:t>
      </w:r>
      <w:r w:rsidR="001D30D4">
        <w:rPr>
          <w:lang w:val="ja-JP"/>
        </w:rPr>
        <w:t>c</w:t>
      </w:r>
      <w:proofErr w:type="spellStart"/>
      <w:r w:rsidR="001D30D4">
        <w:t>ourses</w:t>
      </w:r>
      <w:proofErr w:type="spellEnd"/>
      <w:r>
        <w:rPr>
          <w:lang w:val="ja-JP"/>
        </w:rPr>
        <w:t xml:space="preserve"> in human factors</w:t>
      </w:r>
      <w:r w:rsidR="00E0463F">
        <w:t>, cognitive science,</w:t>
      </w:r>
      <w:r>
        <w:rPr>
          <w:lang w:val="ja-JP"/>
        </w:rPr>
        <w:t xml:space="preserve"> and related topics, advising graduate students, and supporting the undergraduate and graduate programs. </w:t>
      </w:r>
    </w:p>
    <w:p w:rsidR="006F6189" w:rsidRDefault="006F6189">
      <w:pPr>
        <w:tabs>
          <w:tab w:val="left" w:pos="4320"/>
        </w:tabs>
        <w:rPr>
          <w:lang w:val="ja-JP"/>
        </w:rPr>
      </w:pPr>
    </w:p>
    <w:p w:rsidR="006F6189" w:rsidRDefault="006F6189">
      <w:pPr>
        <w:tabs>
          <w:tab w:val="left" w:pos="4320"/>
        </w:tabs>
        <w:rPr>
          <w:lang w:val="ja-JP"/>
        </w:rPr>
      </w:pPr>
      <w:r>
        <w:rPr>
          <w:lang w:val="ja-JP"/>
        </w:rPr>
        <w:t>The Department of Psychology is located in the College of Science and Mathematics</w:t>
      </w:r>
      <w:r>
        <w:t xml:space="preserve">, and its </w:t>
      </w:r>
      <w:r w:rsidR="001D30D4" w:rsidRPr="006D3ABD">
        <w:rPr>
          <w:color w:val="auto"/>
        </w:rPr>
        <w:t>20</w:t>
      </w:r>
      <w:r w:rsidR="00711175" w:rsidRPr="006D3ABD">
        <w:rPr>
          <w:color w:val="auto"/>
        </w:rPr>
        <w:t xml:space="preserve"> </w:t>
      </w:r>
      <w:r>
        <w:t xml:space="preserve">full-time tenured or tenure-track faculty offer both Ph. D. and M. S. graduate programs and B. S. and B. A. undergraduate programs. </w:t>
      </w:r>
      <w:r>
        <w:rPr>
          <w:lang w:val="ja-JP"/>
        </w:rPr>
        <w:t xml:space="preserve">Our unique Graduate Program provides students a solid grounding in both Human Factors and Industrial/Organizational psychology. Students </w:t>
      </w:r>
      <w:r>
        <w:t>major in one area such as human factors and minor in the other area.</w:t>
      </w:r>
      <w:r>
        <w:rPr>
          <w:lang w:val="ja-JP"/>
        </w:rPr>
        <w:t xml:space="preserve"> Our graduate degree programs place a heavy emphasis on research</w:t>
      </w:r>
      <w:r w:rsidR="00E0463F">
        <w:t>,</w:t>
      </w:r>
      <w:r>
        <w:t xml:space="preserve"> and faculty have been successful in obtaining external </w:t>
      </w:r>
      <w:r>
        <w:rPr>
          <w:lang w:val="ja-JP"/>
        </w:rPr>
        <w:t xml:space="preserve">research funding. </w:t>
      </w:r>
      <w:r w:rsidRPr="006D3ABD">
        <w:rPr>
          <w:color w:val="auto"/>
        </w:rPr>
        <w:t xml:space="preserve">Currently, </w:t>
      </w:r>
      <w:r w:rsidR="001D30D4" w:rsidRPr="006D3ABD">
        <w:rPr>
          <w:color w:val="auto"/>
        </w:rPr>
        <w:t>10</w:t>
      </w:r>
      <w:r w:rsidRPr="006D3ABD">
        <w:rPr>
          <w:color w:val="auto"/>
        </w:rPr>
        <w:t xml:space="preserve"> of the</w:t>
      </w:r>
      <w:r>
        <w:t xml:space="preserve"> faculty specialize in areas </w:t>
      </w:r>
      <w:r w:rsidR="00080C2D">
        <w:t>related to</w:t>
      </w:r>
      <w:r>
        <w:t xml:space="preserve"> human factors. </w:t>
      </w:r>
      <w:r>
        <w:rPr>
          <w:lang w:val="ja-JP"/>
        </w:rPr>
        <w:t xml:space="preserve">The state of Ohio has designated WSU as a Center of Excellence in </w:t>
      </w:r>
      <w:r w:rsidR="00C85C52">
        <w:t xml:space="preserve">the multi-disciplinary </w:t>
      </w:r>
      <w:r>
        <w:rPr>
          <w:lang w:val="ja-JP"/>
        </w:rPr>
        <w:t xml:space="preserve"> areas </w:t>
      </w:r>
      <w:r w:rsidR="00C85C52">
        <w:t xml:space="preserve">of </w:t>
      </w:r>
      <w:r>
        <w:rPr>
          <w:lang w:val="ja-JP"/>
        </w:rPr>
        <w:t>Human</w:t>
      </w:r>
      <w:r w:rsidR="00E0463F">
        <w:t>-</w:t>
      </w:r>
      <w:r>
        <w:rPr>
          <w:lang w:val="ja-JP"/>
        </w:rPr>
        <w:t>Centered Innovation, Knowledge-Enabled Computing, and the Neuroscience Institute</w:t>
      </w:r>
      <w:r w:rsidR="00C85C52">
        <w:t xml:space="preserve">, </w:t>
      </w:r>
      <w:r w:rsidR="00C85C52" w:rsidRPr="00C85C52">
        <w:rPr>
          <w:lang w:val="ja-JP"/>
        </w:rPr>
        <w:t xml:space="preserve"> </w:t>
      </w:r>
      <w:r w:rsidR="00C85C52">
        <w:rPr>
          <w:lang w:val="ja-JP"/>
        </w:rPr>
        <w:t>and our faculty participate in these centers</w:t>
      </w:r>
      <w:r>
        <w:rPr>
          <w:lang w:val="ja-JP"/>
        </w:rPr>
        <w:t>. The department</w:t>
      </w:r>
      <w:r>
        <w:t>’s undergraduate</w:t>
      </w:r>
      <w:r>
        <w:rPr>
          <w:lang w:val="ja-JP"/>
        </w:rPr>
        <w:t xml:space="preserve"> </w:t>
      </w:r>
      <w:r>
        <w:t xml:space="preserve">programs are </w:t>
      </w:r>
      <w:r>
        <w:rPr>
          <w:lang w:val="ja-JP"/>
        </w:rPr>
        <w:t>one of the most popular undergraduate majors at WSU.</w:t>
      </w:r>
      <w:r>
        <w:t xml:space="preserve"> </w:t>
      </w:r>
      <w:r>
        <w:rPr>
          <w:lang w:val="ja-JP"/>
        </w:rPr>
        <w:t xml:space="preserve">For more information on our graduate program and faculty research interests, go to </w:t>
      </w:r>
      <w:hyperlink r:id="rId8" w:history="1">
        <w:r>
          <w:rPr>
            <w:color w:val="000688"/>
            <w:u w:val="single"/>
            <w:lang w:val="ja-JP"/>
          </w:rPr>
          <w:t>www.wright.edu/cosm/departments/psychology/</w:t>
        </w:r>
      </w:hyperlink>
      <w:r>
        <w:rPr>
          <w:lang w:val="ja-JP"/>
        </w:rPr>
        <w:t xml:space="preserve">. </w:t>
      </w:r>
    </w:p>
    <w:p w:rsidR="006F6189" w:rsidRDefault="006F6189">
      <w:pPr>
        <w:tabs>
          <w:tab w:val="left" w:pos="4320"/>
        </w:tabs>
        <w:rPr>
          <w:lang w:val="ja-JP"/>
        </w:rPr>
      </w:pPr>
    </w:p>
    <w:p w:rsidR="006F6189" w:rsidRDefault="006F6189">
      <w:pPr>
        <w:tabs>
          <w:tab w:val="left" w:pos="4320"/>
        </w:tabs>
        <w:rPr>
          <w:lang w:val="ja-JP"/>
        </w:rPr>
      </w:pPr>
      <w:r>
        <w:rPr>
          <w:lang w:val="ja-JP"/>
        </w:rPr>
        <w:t xml:space="preserve">Wright State University, an institution of 18,800 students, is located in a growing high-tech suburban community and is surrounded by commercial and government research and development facilities. The university is proactively committed to industrial and government partnerships for research and development ventures. </w:t>
      </w:r>
      <w:r w:rsidR="00C6791C">
        <w:t xml:space="preserve">The Psychology Department has a strong </w:t>
      </w:r>
      <w:r w:rsidR="00C6791C">
        <w:lastRenderedPageBreak/>
        <w:t xml:space="preserve">history of productive collaborations with </w:t>
      </w:r>
      <w:r w:rsidR="00080C2D">
        <w:t xml:space="preserve">local </w:t>
      </w:r>
      <w:r w:rsidR="00C6791C">
        <w:t>industry and government</w:t>
      </w:r>
      <w:r w:rsidR="00080C2D">
        <w:t xml:space="preserve"> research labs</w:t>
      </w:r>
      <w:r w:rsidR="00C6791C">
        <w:t xml:space="preserve">. </w:t>
      </w:r>
      <w:r>
        <w:rPr>
          <w:lang w:val="ja-JP"/>
        </w:rPr>
        <w:t xml:space="preserve"> </w:t>
      </w:r>
      <w:r w:rsidR="00C6791C">
        <w:t xml:space="preserve">The successful government collaborations of our faculty and students have been primarily with scientists and engineers in the </w:t>
      </w:r>
      <w:r w:rsidR="00C6791C">
        <w:rPr>
          <w:lang w:val="ja-JP"/>
        </w:rPr>
        <w:t xml:space="preserve">711 Human Performance Wing of the U.S. Air Force </w:t>
      </w:r>
      <w:r w:rsidR="00E0463F">
        <w:t xml:space="preserve">Research Laboratory </w:t>
      </w:r>
      <w:r w:rsidR="00C6791C">
        <w:rPr>
          <w:lang w:val="ja-JP"/>
        </w:rPr>
        <w:t>at Wright</w:t>
      </w:r>
      <w:r w:rsidR="00E0463F">
        <w:t>-</w:t>
      </w:r>
      <w:r w:rsidR="00C6791C">
        <w:rPr>
          <w:lang w:val="ja-JP"/>
        </w:rPr>
        <w:t xml:space="preserve">Patterson Air Force </w:t>
      </w:r>
      <w:r w:rsidR="00E0463F">
        <w:t>B</w:t>
      </w:r>
      <w:r w:rsidR="00C6791C">
        <w:rPr>
          <w:lang w:val="ja-JP"/>
        </w:rPr>
        <w:t>ase.</w:t>
      </w:r>
    </w:p>
    <w:p w:rsidR="00E0463F" w:rsidRDefault="00E0463F">
      <w:pPr>
        <w:tabs>
          <w:tab w:val="left" w:pos="4320"/>
        </w:tabs>
        <w:rPr>
          <w:color w:val="FF0000"/>
        </w:rPr>
      </w:pPr>
    </w:p>
    <w:p w:rsidR="006F6189" w:rsidRPr="006D3ABD" w:rsidRDefault="006F6189">
      <w:pPr>
        <w:tabs>
          <w:tab w:val="left" w:pos="4320"/>
        </w:tabs>
        <w:rPr>
          <w:color w:val="auto"/>
        </w:rPr>
      </w:pPr>
      <w:r w:rsidRPr="006D3ABD">
        <w:rPr>
          <w:color w:val="auto"/>
          <w:lang w:val="ja-JP"/>
        </w:rPr>
        <w:t>The nearby Wright</w:t>
      </w:r>
      <w:r w:rsidR="00E0463F" w:rsidRPr="006D3ABD">
        <w:rPr>
          <w:color w:val="auto"/>
        </w:rPr>
        <w:t>-</w:t>
      </w:r>
      <w:r w:rsidRPr="006D3ABD">
        <w:rPr>
          <w:color w:val="auto"/>
          <w:lang w:val="ja-JP"/>
        </w:rPr>
        <w:t>Patterson Air Force Base is a major center of government research activity. Th</w:t>
      </w:r>
      <w:r w:rsidR="00C6791C" w:rsidRPr="006D3ABD">
        <w:rPr>
          <w:color w:val="auto"/>
        </w:rPr>
        <w:t xml:space="preserve">e 711 Human Performance Wing </w:t>
      </w:r>
      <w:r w:rsidRPr="006D3ABD">
        <w:rPr>
          <w:color w:val="auto"/>
          <w:lang w:val="ja-JP"/>
        </w:rPr>
        <w:t xml:space="preserve">consists of the Human Effectiveness </w:t>
      </w:r>
      <w:r w:rsidR="0077592C">
        <w:rPr>
          <w:color w:val="auto"/>
        </w:rPr>
        <w:t>D</w:t>
      </w:r>
      <w:r w:rsidRPr="006D3ABD">
        <w:rPr>
          <w:color w:val="auto"/>
          <w:lang w:val="ja-JP"/>
        </w:rPr>
        <w:t xml:space="preserve">irectorate, the Human Performance Integration Directorate and the School of Aerospace Medicine. This </w:t>
      </w:r>
      <w:r w:rsidR="00E0463F" w:rsidRPr="006D3ABD">
        <w:rPr>
          <w:color w:val="auto"/>
        </w:rPr>
        <w:t xml:space="preserve">Wing has recently </w:t>
      </w:r>
      <w:r w:rsidRPr="006D3ABD">
        <w:rPr>
          <w:color w:val="auto"/>
          <w:lang w:val="ja-JP"/>
        </w:rPr>
        <w:t>expand</w:t>
      </w:r>
      <w:proofErr w:type="spellStart"/>
      <w:r w:rsidR="00E0463F" w:rsidRPr="006D3ABD">
        <w:rPr>
          <w:color w:val="auto"/>
        </w:rPr>
        <w:t>ed</w:t>
      </w:r>
      <w:proofErr w:type="spellEnd"/>
      <w:r w:rsidRPr="006D3ABD">
        <w:rPr>
          <w:color w:val="auto"/>
          <w:lang w:val="ja-JP"/>
        </w:rPr>
        <w:t xml:space="preserve"> operations in the Dayton region due to the base realignment and closure process</w:t>
      </w:r>
      <w:r w:rsidR="00C11B87" w:rsidRPr="006D3ABD">
        <w:rPr>
          <w:color w:val="auto"/>
        </w:rPr>
        <w:t xml:space="preserve">. The Human Effectiveness Directorate engages in multidisciplinary research spanning the gamut from molecular neuroscience to </w:t>
      </w:r>
      <w:r w:rsidR="008F49D6" w:rsidRPr="006D3ABD">
        <w:rPr>
          <w:color w:val="auto"/>
        </w:rPr>
        <w:t>socio-cultural dynamics</w:t>
      </w:r>
      <w:r w:rsidR="00C11B87" w:rsidRPr="006D3ABD">
        <w:rPr>
          <w:color w:val="auto"/>
        </w:rPr>
        <w:t xml:space="preserve">. </w:t>
      </w:r>
      <w:r w:rsidR="00C84987" w:rsidRPr="006D3ABD">
        <w:rPr>
          <w:color w:val="auto"/>
        </w:rPr>
        <w:t>For purposes of this announcement and consistent with ongoing internal initiatives, t</w:t>
      </w:r>
      <w:r w:rsidR="00C11B87" w:rsidRPr="006D3ABD">
        <w:rPr>
          <w:color w:val="auto"/>
        </w:rPr>
        <w:t xml:space="preserve">wo areas where the Human Effectiveness </w:t>
      </w:r>
      <w:r w:rsidR="008F49D6" w:rsidRPr="006D3ABD">
        <w:rPr>
          <w:color w:val="auto"/>
        </w:rPr>
        <w:t xml:space="preserve">Directorate </w:t>
      </w:r>
      <w:r w:rsidR="00C84987" w:rsidRPr="006D3ABD">
        <w:rPr>
          <w:color w:val="auto"/>
        </w:rPr>
        <w:t>is expanding</w:t>
      </w:r>
      <w:r w:rsidR="00C11B87" w:rsidRPr="006D3ABD">
        <w:rPr>
          <w:color w:val="auto"/>
        </w:rPr>
        <w:t xml:space="preserve"> its existing research base are in areas </w:t>
      </w:r>
      <w:r w:rsidR="0077592C">
        <w:rPr>
          <w:color w:val="auto"/>
        </w:rPr>
        <w:t>related to</w:t>
      </w:r>
      <w:r w:rsidR="0077592C" w:rsidRPr="006D3ABD">
        <w:rPr>
          <w:color w:val="auto"/>
        </w:rPr>
        <w:t xml:space="preserve"> </w:t>
      </w:r>
      <w:r w:rsidR="00C11B87" w:rsidRPr="006D3ABD">
        <w:rPr>
          <w:color w:val="auto"/>
        </w:rPr>
        <w:t xml:space="preserve">cognitive modeling and </w:t>
      </w:r>
      <w:r w:rsidR="006D3ABD">
        <w:rPr>
          <w:color w:val="auto"/>
        </w:rPr>
        <w:t>in areas related to effective collaboration with autonomous systems (e.g., robots</w:t>
      </w:r>
      <w:r w:rsidR="0077592C">
        <w:rPr>
          <w:color w:val="auto"/>
        </w:rPr>
        <w:t>, air vehicles, agents</w:t>
      </w:r>
      <w:r w:rsidR="006D3ABD">
        <w:rPr>
          <w:color w:val="auto"/>
        </w:rPr>
        <w:t>)</w:t>
      </w:r>
      <w:r w:rsidR="00C11B87" w:rsidRPr="006D3ABD">
        <w:rPr>
          <w:color w:val="auto"/>
        </w:rPr>
        <w:t xml:space="preserve">. </w:t>
      </w:r>
      <w:r w:rsidR="00E0463F" w:rsidRPr="006D3ABD">
        <w:rPr>
          <w:color w:val="auto"/>
        </w:rPr>
        <w:t xml:space="preserve">The cognitive modeling research </w:t>
      </w:r>
      <w:r w:rsidR="008F49D6" w:rsidRPr="006D3ABD">
        <w:rPr>
          <w:color w:val="auto"/>
        </w:rPr>
        <w:t xml:space="preserve">area </w:t>
      </w:r>
      <w:r w:rsidR="00E0463F" w:rsidRPr="006D3ABD">
        <w:rPr>
          <w:color w:val="auto"/>
        </w:rPr>
        <w:t xml:space="preserve">emphasizes formal (computational and mathematical) methods </w:t>
      </w:r>
      <w:r w:rsidR="008F49D6" w:rsidRPr="006D3ABD">
        <w:rPr>
          <w:color w:val="auto"/>
        </w:rPr>
        <w:t xml:space="preserve">for modeling and simulation that explains and predicts how people adapt to information-rich environments that are uncertain, dynamically changing, and often adversarial in nature, in order to </w:t>
      </w:r>
      <w:r w:rsidR="00C84987" w:rsidRPr="006D3ABD">
        <w:rPr>
          <w:color w:val="auto"/>
        </w:rPr>
        <w:t>make decisions efficiently and perform effectively</w:t>
      </w:r>
      <w:r w:rsidR="008F49D6" w:rsidRPr="006D3ABD">
        <w:rPr>
          <w:color w:val="auto"/>
        </w:rPr>
        <w:t xml:space="preserve">.  </w:t>
      </w:r>
      <w:r w:rsidR="00C11B87" w:rsidRPr="006D3ABD">
        <w:rPr>
          <w:color w:val="auto"/>
        </w:rPr>
        <w:t xml:space="preserve">The </w:t>
      </w:r>
      <w:r w:rsidR="00097A5C">
        <w:rPr>
          <w:color w:val="auto"/>
        </w:rPr>
        <w:t xml:space="preserve">collaboration with </w:t>
      </w:r>
      <w:r w:rsidR="00B83193">
        <w:rPr>
          <w:color w:val="auto"/>
        </w:rPr>
        <w:t>autonomous systems</w:t>
      </w:r>
      <w:r w:rsidR="00C11B87" w:rsidRPr="006D3ABD">
        <w:rPr>
          <w:color w:val="auto"/>
        </w:rPr>
        <w:t xml:space="preserve"> research area seeks to identify the contextual, dispositional, social, and technological influences on </w:t>
      </w:r>
      <w:r w:rsidR="00B83193">
        <w:rPr>
          <w:color w:val="auto"/>
        </w:rPr>
        <w:t>coordination among human and autonomous components in distributed organizations</w:t>
      </w:r>
      <w:r w:rsidR="00C11B87" w:rsidRPr="006D3ABD">
        <w:rPr>
          <w:color w:val="auto"/>
        </w:rPr>
        <w:t xml:space="preserve">. </w:t>
      </w:r>
    </w:p>
    <w:p w:rsidR="006F6189" w:rsidRDefault="006F6189">
      <w:pPr>
        <w:tabs>
          <w:tab w:val="left" w:pos="4320"/>
        </w:tabs>
        <w:rPr>
          <w:lang w:val="ja-JP"/>
        </w:rPr>
      </w:pPr>
    </w:p>
    <w:p w:rsidR="006F6189" w:rsidRDefault="00097A5C">
      <w:pPr>
        <w:tabs>
          <w:tab w:val="left" w:pos="4320"/>
        </w:tabs>
        <w:rPr>
          <w:rFonts w:eastAsia="Times New Roman"/>
          <w:color w:val="auto"/>
          <w:sz w:val="20"/>
        </w:rPr>
      </w:pPr>
      <w:r w:rsidRPr="00097A5C">
        <w:t xml:space="preserve">Applicants should submit a letter of application, CV, statements of research and teaching interests, and the names and contact information for three letters of reference via the web-portal at: </w:t>
      </w:r>
      <w:hyperlink r:id="rId9" w:history="1">
        <w:r w:rsidRPr="00097A5C">
          <w:rPr>
            <w:rStyle w:val="Hyperlink"/>
          </w:rPr>
          <w:t>https://jobs.wright.edu/hr</w:t>
        </w:r>
      </w:hyperlink>
      <w:r w:rsidRPr="00097A5C">
        <w:t xml:space="preserve">, and have three letters of reference sent to Dr. Kevin B. Bennett, Chair, Human Factors Search Committee, </w:t>
      </w:r>
      <w:r w:rsidRPr="00097A5C">
        <w:rPr>
          <w:lang w:val="ja-JP"/>
        </w:rPr>
        <w:t xml:space="preserve">335 Fawcett Hall, Department of Psychology, Wright State University, Dayton, OH 45435. </w:t>
      </w:r>
      <w:r w:rsidRPr="00097A5C">
        <w:t xml:space="preserve">Review of applicants will begin January 1, 2012.  Wright State University is an EO/AA employer.  Women and minorities are encouraged to apply. We invite applications from qualified candidates who share our commitment to diversity. </w:t>
      </w:r>
    </w:p>
    <w:sectPr w:rsidR="006F6189" w:rsidSect="00560C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FBE" w:rsidRDefault="00E67FBE">
      <w:r>
        <w:separator/>
      </w:r>
    </w:p>
  </w:endnote>
  <w:endnote w:type="continuationSeparator" w:id="0">
    <w:p w:rsidR="00E67FBE" w:rsidRDefault="00E67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9D" w:rsidRDefault="00211D9D">
    <w:pPr>
      <w:pStyle w:val="HeaderFooterA"/>
      <w:tabs>
        <w:tab w:val="clear" w:pos="9360"/>
        <w:tab w:val="right" w:pos="93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9D" w:rsidRDefault="00211D9D">
    <w:pPr>
      <w:pStyle w:val="HeaderFooterA"/>
      <w:tabs>
        <w:tab w:val="clear" w:pos="9360"/>
        <w:tab w:val="right" w:pos="9340"/>
      </w:tabs>
      <w:rPr>
        <w:rFonts w:ascii="Times New Roman" w:eastAsia="Times New Roman" w:hAnsi="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D" w:rsidRDefault="00080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FBE" w:rsidRDefault="00E67FBE">
      <w:r>
        <w:separator/>
      </w:r>
    </w:p>
  </w:footnote>
  <w:footnote w:type="continuationSeparator" w:id="0">
    <w:p w:rsidR="00E67FBE" w:rsidRDefault="00E67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9D" w:rsidRDefault="00484DB9">
    <w:pPr>
      <w:pStyle w:val="HeaderFooterA"/>
      <w:tabs>
        <w:tab w:val="clear" w:pos="9360"/>
        <w:tab w:val="right" w:pos="9340"/>
      </w:tabs>
      <w:rPr>
        <w:rFonts w:ascii="Times New Roman" w:eastAsia="Times New Roman" w:hAnsi="Times New Roman"/>
        <w:color w:val="auto"/>
      </w:rPr>
    </w:pPr>
    <w:ins w:id="1" w:author="John Flach" w:date="2011-12-19T10:52:00Z">
      <w:r w:rsidRPr="00484D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439.9pt;height:219.95pt;rotation:315;z-index:-251655168;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9D" w:rsidRDefault="00484DB9">
    <w:pPr>
      <w:pStyle w:val="HeaderFooterA"/>
      <w:tabs>
        <w:tab w:val="clear" w:pos="9360"/>
        <w:tab w:val="right" w:pos="9340"/>
      </w:tabs>
      <w:rPr>
        <w:rFonts w:ascii="Times New Roman" w:eastAsia="Times New Roman" w:hAnsi="Times New Roman"/>
        <w:color w:val="auto"/>
      </w:rPr>
    </w:pPr>
    <w:ins w:id="2" w:author="John Flach" w:date="2011-12-19T10:52:00Z">
      <w:r w:rsidRPr="00484D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439.9pt;height:219.95pt;rotation:315;z-index:-25165721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D" w:rsidRDefault="00484DB9">
    <w:pPr>
      <w:pStyle w:val="Header"/>
    </w:pPr>
    <w:ins w:id="3" w:author="John Flach" w:date="2011-12-19T10: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margin-left:0;margin-top:0;width:439.9pt;height:219.95pt;rotation:315;z-index:-251653120;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C21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F4E89"/>
    <w:rsid w:val="00080C2D"/>
    <w:rsid w:val="00097A5C"/>
    <w:rsid w:val="001472F6"/>
    <w:rsid w:val="001D30D4"/>
    <w:rsid w:val="001E2AB1"/>
    <w:rsid w:val="001F4E89"/>
    <w:rsid w:val="00211D9D"/>
    <w:rsid w:val="00331C8F"/>
    <w:rsid w:val="00434BC5"/>
    <w:rsid w:val="00484DB9"/>
    <w:rsid w:val="00560CE2"/>
    <w:rsid w:val="006B7F95"/>
    <w:rsid w:val="006D3ABD"/>
    <w:rsid w:val="006F6189"/>
    <w:rsid w:val="00711175"/>
    <w:rsid w:val="007473E3"/>
    <w:rsid w:val="0077592C"/>
    <w:rsid w:val="007E75C1"/>
    <w:rsid w:val="007F4646"/>
    <w:rsid w:val="00870091"/>
    <w:rsid w:val="008E5464"/>
    <w:rsid w:val="008F49D6"/>
    <w:rsid w:val="00941041"/>
    <w:rsid w:val="0099473A"/>
    <w:rsid w:val="00A14840"/>
    <w:rsid w:val="00AF61A0"/>
    <w:rsid w:val="00B17FE5"/>
    <w:rsid w:val="00B83193"/>
    <w:rsid w:val="00BE6D6E"/>
    <w:rsid w:val="00C11B87"/>
    <w:rsid w:val="00C6791C"/>
    <w:rsid w:val="00C84987"/>
    <w:rsid w:val="00C85C52"/>
    <w:rsid w:val="00CC0928"/>
    <w:rsid w:val="00CC663A"/>
    <w:rsid w:val="00CD01DA"/>
    <w:rsid w:val="00CD255B"/>
    <w:rsid w:val="00DA069B"/>
    <w:rsid w:val="00E0463F"/>
    <w:rsid w:val="00E67FBE"/>
    <w:rsid w:val="00F05CC1"/>
    <w:rsid w:val="00F13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60CE2"/>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560CE2"/>
    <w:pPr>
      <w:tabs>
        <w:tab w:val="right" w:pos="9360"/>
      </w:tabs>
    </w:pPr>
    <w:rPr>
      <w:rFonts w:ascii="Helvetica" w:eastAsia="ヒラギノ角ゴ Pro W3" w:hAnsi="Helvetica"/>
      <w:color w:val="000000"/>
    </w:rPr>
  </w:style>
  <w:style w:type="paragraph" w:customStyle="1" w:styleId="BodyA">
    <w:name w:val="Body A"/>
    <w:autoRedefine/>
    <w:rsid w:val="00560CE2"/>
    <w:rPr>
      <w:rFonts w:ascii="Helvetica" w:eastAsia="ヒラギノ角ゴ Pro W3" w:hAnsi="Helvetica"/>
      <w:color w:val="000000"/>
      <w:sz w:val="24"/>
    </w:rPr>
  </w:style>
  <w:style w:type="paragraph" w:styleId="BalloonText">
    <w:name w:val="Balloon Text"/>
    <w:basedOn w:val="Normal"/>
    <w:link w:val="BalloonTextChar"/>
    <w:locked/>
    <w:rsid w:val="00711175"/>
    <w:rPr>
      <w:rFonts w:ascii="Lucida Grande" w:hAnsi="Lucida Grande"/>
      <w:sz w:val="18"/>
      <w:szCs w:val="18"/>
    </w:rPr>
  </w:style>
  <w:style w:type="character" w:customStyle="1" w:styleId="BalloonTextChar">
    <w:name w:val="Balloon Text Char"/>
    <w:link w:val="BalloonText"/>
    <w:rsid w:val="00711175"/>
    <w:rPr>
      <w:rFonts w:ascii="Lucida Grande" w:eastAsia="ヒラギノ角ゴ Pro W3" w:hAnsi="Lucida Grande" w:cs="Lucida Grande"/>
      <w:color w:val="000000"/>
      <w:sz w:val="18"/>
      <w:szCs w:val="18"/>
    </w:rPr>
  </w:style>
  <w:style w:type="character" w:styleId="Hyperlink">
    <w:name w:val="Hyperlink"/>
    <w:basedOn w:val="DefaultParagraphFont"/>
    <w:locked/>
    <w:rsid w:val="00097A5C"/>
    <w:rPr>
      <w:color w:val="0000FF" w:themeColor="hyperlink"/>
      <w:u w:val="single"/>
    </w:rPr>
  </w:style>
  <w:style w:type="paragraph" w:styleId="Header">
    <w:name w:val="header"/>
    <w:basedOn w:val="Normal"/>
    <w:link w:val="HeaderChar"/>
    <w:locked/>
    <w:rsid w:val="00080C2D"/>
    <w:pPr>
      <w:tabs>
        <w:tab w:val="center" w:pos="4320"/>
        <w:tab w:val="right" w:pos="8640"/>
      </w:tabs>
    </w:pPr>
  </w:style>
  <w:style w:type="character" w:customStyle="1" w:styleId="HeaderChar">
    <w:name w:val="Header Char"/>
    <w:basedOn w:val="DefaultParagraphFont"/>
    <w:link w:val="Header"/>
    <w:rsid w:val="00080C2D"/>
    <w:rPr>
      <w:rFonts w:eastAsia="ヒラギノ角ゴ Pro W3"/>
      <w:color w:val="000000"/>
      <w:sz w:val="24"/>
      <w:szCs w:val="24"/>
    </w:rPr>
  </w:style>
  <w:style w:type="paragraph" w:styleId="Footer">
    <w:name w:val="footer"/>
    <w:basedOn w:val="Normal"/>
    <w:link w:val="FooterChar"/>
    <w:locked/>
    <w:rsid w:val="00080C2D"/>
    <w:pPr>
      <w:tabs>
        <w:tab w:val="center" w:pos="4320"/>
        <w:tab w:val="right" w:pos="8640"/>
      </w:tabs>
    </w:pPr>
  </w:style>
  <w:style w:type="character" w:customStyle="1" w:styleId="FooterChar">
    <w:name w:val="Footer Char"/>
    <w:basedOn w:val="DefaultParagraphFont"/>
    <w:link w:val="Footer"/>
    <w:rsid w:val="00080C2D"/>
    <w:rPr>
      <w:rFonts w:eastAsia="ヒラギノ角ゴ Pro W3"/>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60CE2"/>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560CE2"/>
    <w:pPr>
      <w:tabs>
        <w:tab w:val="right" w:pos="9360"/>
      </w:tabs>
    </w:pPr>
    <w:rPr>
      <w:rFonts w:ascii="Helvetica" w:eastAsia="ヒラギノ角ゴ Pro W3" w:hAnsi="Helvetica"/>
      <w:color w:val="000000"/>
    </w:rPr>
  </w:style>
  <w:style w:type="paragraph" w:customStyle="1" w:styleId="BodyA">
    <w:name w:val="Body A"/>
    <w:autoRedefine/>
    <w:rsid w:val="00560CE2"/>
    <w:rPr>
      <w:rFonts w:ascii="Helvetica" w:eastAsia="ヒラギノ角ゴ Pro W3" w:hAnsi="Helvetica"/>
      <w:color w:val="000000"/>
      <w:sz w:val="24"/>
    </w:rPr>
  </w:style>
  <w:style w:type="paragraph" w:styleId="BalloonText">
    <w:name w:val="Balloon Text"/>
    <w:basedOn w:val="Normal"/>
    <w:link w:val="BalloonTextChar"/>
    <w:locked/>
    <w:rsid w:val="00711175"/>
    <w:rPr>
      <w:rFonts w:ascii="Lucida Grande" w:hAnsi="Lucida Grande"/>
      <w:sz w:val="18"/>
      <w:szCs w:val="18"/>
    </w:rPr>
  </w:style>
  <w:style w:type="character" w:customStyle="1" w:styleId="BalloonTextChar">
    <w:name w:val="Balloon Text Char"/>
    <w:link w:val="BalloonText"/>
    <w:rsid w:val="00711175"/>
    <w:rPr>
      <w:rFonts w:ascii="Lucida Grande" w:eastAsia="ヒラギノ角ゴ Pro W3" w:hAnsi="Lucida Grande" w:cs="Lucida Grande"/>
      <w:color w:val="000000"/>
      <w:sz w:val="18"/>
      <w:szCs w:val="18"/>
    </w:rPr>
  </w:style>
  <w:style w:type="character" w:styleId="Hyperlink">
    <w:name w:val="Hyperlink"/>
    <w:basedOn w:val="DefaultParagraphFont"/>
    <w:locked/>
    <w:rsid w:val="00097A5C"/>
    <w:rPr>
      <w:color w:val="0000FF" w:themeColor="hyperlink"/>
      <w:u w:val="single"/>
    </w:rPr>
  </w:style>
  <w:style w:type="paragraph" w:styleId="Header">
    <w:name w:val="header"/>
    <w:basedOn w:val="Normal"/>
    <w:link w:val="HeaderChar"/>
    <w:locked/>
    <w:rsid w:val="00080C2D"/>
    <w:pPr>
      <w:tabs>
        <w:tab w:val="center" w:pos="4320"/>
        <w:tab w:val="right" w:pos="8640"/>
      </w:tabs>
    </w:pPr>
  </w:style>
  <w:style w:type="character" w:customStyle="1" w:styleId="HeaderChar">
    <w:name w:val="Header Char"/>
    <w:basedOn w:val="DefaultParagraphFont"/>
    <w:link w:val="Header"/>
    <w:rsid w:val="00080C2D"/>
    <w:rPr>
      <w:rFonts w:eastAsia="ヒラギノ角ゴ Pro W3"/>
      <w:color w:val="000000"/>
      <w:sz w:val="24"/>
      <w:szCs w:val="24"/>
    </w:rPr>
  </w:style>
  <w:style w:type="paragraph" w:styleId="Footer">
    <w:name w:val="footer"/>
    <w:basedOn w:val="Normal"/>
    <w:link w:val="FooterChar"/>
    <w:locked/>
    <w:rsid w:val="00080C2D"/>
    <w:pPr>
      <w:tabs>
        <w:tab w:val="center" w:pos="4320"/>
        <w:tab w:val="right" w:pos="8640"/>
      </w:tabs>
    </w:pPr>
  </w:style>
  <w:style w:type="character" w:customStyle="1" w:styleId="FooterChar">
    <w:name w:val="Footer Char"/>
    <w:basedOn w:val="DefaultParagraphFont"/>
    <w:link w:val="Footer"/>
    <w:rsid w:val="00080C2D"/>
    <w:rPr>
      <w:rFonts w:eastAsia="ヒラギノ角ゴ Pro W3"/>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right.edu/cosm/departments/psychology/"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bs.wright.edu/h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5579</CharactersWithSpaces>
  <SharedDoc>false</SharedDoc>
  <HLinks>
    <vt:vector size="6" baseType="variant">
      <vt:variant>
        <vt:i4>6881337</vt:i4>
      </vt:variant>
      <vt:variant>
        <vt:i4>3</vt:i4>
      </vt:variant>
      <vt:variant>
        <vt:i4>0</vt:i4>
      </vt:variant>
      <vt:variant>
        <vt:i4>5</vt:i4>
      </vt:variant>
      <vt:variant>
        <vt:lpwstr>http://www.wright.edu/cosm/departments/psychology/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Joseph B Civ USAF AFMC AFOSR/RSL</dc:creator>
  <cp:lastModifiedBy>GluckKA</cp:lastModifiedBy>
  <cp:revision>2</cp:revision>
  <dcterms:created xsi:type="dcterms:W3CDTF">2011-12-21T21:40:00Z</dcterms:created>
  <dcterms:modified xsi:type="dcterms:W3CDTF">2011-12-21T21:40:00Z</dcterms:modified>
</cp:coreProperties>
</file>